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FC4D" w14:textId="77777777" w:rsidR="004F49D8" w:rsidRPr="001A4F09" w:rsidRDefault="00286C4C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osobowych,</w:t>
      </w:r>
      <w:r w:rsidR="002E541B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dla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których administratorem danych je</w:t>
      </w:r>
      <w:r w:rsidR="00A92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st Burmistrz Gminy Konstancin-Jeziorna</w:t>
      </w:r>
      <w:r w:rsidR="004F49D8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</w:t>
      </w:r>
    </w:p>
    <w:p w14:paraId="3958F5CF" w14:textId="77777777" w:rsidR="00286C4C" w:rsidRPr="001A4F09" w:rsidRDefault="00286C4C" w:rsidP="00286C4C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Szanowni Państwo,</w:t>
      </w:r>
    </w:p>
    <w:p w14:paraId="24DAC5E4" w14:textId="77777777" w:rsidR="00C13422" w:rsidRPr="001A4F09" w:rsidRDefault="00C13422" w:rsidP="00C13422">
      <w:pPr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z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godnie z art. 13 ust. 1 i 2 ogólnego rozporządzenia o ochronie danych osobowych z dnia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uprzejmie informujemy, że:</w:t>
      </w:r>
    </w:p>
    <w:p w14:paraId="77E67E70" w14:textId="77777777"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Administratorem danych osobowych je</w:t>
      </w:r>
      <w:r w:rsidR="00A92646">
        <w:rPr>
          <w:rFonts w:ascii="Times New Roman" w:hAnsi="Times New Roman"/>
          <w:color w:val="000000"/>
          <w:sz w:val="24"/>
          <w:szCs w:val="24"/>
        </w:rPr>
        <w:t>st Burmistrz Gminy Konstancin-Jeziorna z siedzibą w Konstancinie – Jeziornie, ul. Piaseczyńska 77, 05-520 Konstancin-Jeziorna</w:t>
      </w:r>
    </w:p>
    <w:p w14:paraId="608D7AE2" w14:textId="77777777" w:rsidR="00C13422" w:rsidRPr="001A4F09" w:rsidRDefault="00C13422" w:rsidP="00C13422">
      <w:pPr>
        <w:pStyle w:val="TableContents"/>
        <w:ind w:firstLine="357"/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>Z administratorem można się skontaktować w następujący sposób:</w:t>
      </w:r>
    </w:p>
    <w:p w14:paraId="2EB01508" w14:textId="77777777" w:rsidR="001A4F09" w:rsidRPr="001A4F09" w:rsidRDefault="00C13422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>listownie:</w:t>
      </w:r>
      <w:r w:rsidR="00A92646">
        <w:rPr>
          <w:rFonts w:ascii="Times New Roman" w:hAnsi="Times New Roman" w:cs="Times New Roman"/>
        </w:rPr>
        <w:t xml:space="preserve"> </w:t>
      </w:r>
      <w:r w:rsidR="00A92646">
        <w:rPr>
          <w:rFonts w:ascii="Times New Roman" w:hAnsi="Times New Roman"/>
          <w:color w:val="000000"/>
        </w:rPr>
        <w:t>ul. Piaseczyńska 77, 05-520 Konstancin-Jeziorna</w:t>
      </w:r>
    </w:p>
    <w:p w14:paraId="3423A115" w14:textId="77777777" w:rsidR="001A4F09" w:rsidRPr="001A4F09" w:rsidRDefault="00A92646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telefonicznie: 22 48 42 300</w:t>
      </w:r>
      <w:r w:rsidR="00C13422" w:rsidRPr="001A4F09">
        <w:rPr>
          <w:rFonts w:ascii="Times New Roman" w:hAnsi="Times New Roman" w:cs="Times New Roman"/>
        </w:rPr>
        <w:t>;</w:t>
      </w:r>
    </w:p>
    <w:p w14:paraId="55E77FEA" w14:textId="763F4A6C" w:rsidR="00C13422" w:rsidRPr="00A92646" w:rsidRDefault="00C13422" w:rsidP="006C4758">
      <w:pPr>
        <w:pStyle w:val="TableContents"/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A92646">
        <w:rPr>
          <w:rFonts w:ascii="Times New Roman" w:hAnsi="Times New Roman" w:cs="Times New Roman"/>
        </w:rPr>
        <w:t xml:space="preserve">poprzez adres e-mail: </w:t>
      </w:r>
      <w:del w:id="0" w:author="BIMS" w:date="2023-05-31T11:11:00Z">
        <w:r w:rsidR="00A92646" w:rsidDel="00E83236">
          <w:rPr>
            <w:rFonts w:ascii="Times New Roman" w:hAnsi="Times New Roman" w:cs="Times New Roman"/>
          </w:rPr>
          <w:delText>…………………………</w:delText>
        </w:r>
      </w:del>
      <w:ins w:id="1" w:author="BIMS" w:date="2023-05-31T11:11:00Z">
        <w:r w:rsidR="00E83236">
          <w:rPr>
            <w:rFonts w:ascii="Times New Roman" w:hAnsi="Times New Roman" w:cs="Times New Roman"/>
          </w:rPr>
          <w:t>urzad@konstancinjeziorna.pl</w:t>
        </w:r>
      </w:ins>
    </w:p>
    <w:p w14:paraId="2D231351" w14:textId="348F182F"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Administrator wyznaczył inspektora ochrony danych, z którym może się Pani/Pan skontaktować poprzez</w:t>
      </w:r>
      <w:r w:rsidRPr="001A4F09">
        <w:rPr>
          <w:rFonts w:ascii="Times New Roman" w:hAnsi="Times New Roman"/>
          <w:sz w:val="24"/>
          <w:szCs w:val="24"/>
        </w:rPr>
        <w:t xml:space="preserve"> e-mail</w:t>
      </w:r>
      <w:del w:id="2" w:author="BIMS" w:date="2023-05-31T11:10:00Z">
        <w:r w:rsidRPr="001A4F09" w:rsidDel="00E83236">
          <w:rPr>
            <w:rFonts w:ascii="Times New Roman" w:hAnsi="Times New Roman"/>
            <w:sz w:val="24"/>
            <w:szCs w:val="24"/>
          </w:rPr>
          <w:delText>:</w:delText>
        </w:r>
        <w:r w:rsidR="00A92646" w:rsidDel="00E83236">
          <w:rPr>
            <w:rFonts w:ascii="Times New Roman" w:hAnsi="Times New Roman"/>
            <w:sz w:val="24"/>
            <w:szCs w:val="24"/>
          </w:rPr>
          <w:delText xml:space="preserve">                              </w:delText>
        </w:r>
      </w:del>
      <w:ins w:id="3" w:author="BIMS" w:date="2023-05-31T11:10:00Z">
        <w:r w:rsidR="00E83236">
          <w:rPr>
            <w:rFonts w:ascii="Times New Roman" w:hAnsi="Times New Roman"/>
            <w:sz w:val="24"/>
            <w:szCs w:val="24"/>
          </w:rPr>
          <w:t>: iod@konstancinjeziorna.pl</w:t>
        </w:r>
        <w:r w:rsidR="00E83236">
          <w:rPr>
            <w:rFonts w:ascii="Times New Roman" w:hAnsi="Times New Roman"/>
            <w:sz w:val="24"/>
            <w:szCs w:val="24"/>
          </w:rPr>
          <w:t xml:space="preserve">                            </w:t>
        </w:r>
        <w:proofErr w:type="gramStart"/>
        <w:r w:rsidR="00E83236">
          <w:rPr>
            <w:rFonts w:ascii="Times New Roman" w:hAnsi="Times New Roman"/>
            <w:sz w:val="24"/>
            <w:szCs w:val="24"/>
          </w:rPr>
          <w:t xml:space="preserve">  </w:t>
        </w:r>
      </w:ins>
      <w:r w:rsidRPr="001A4F09">
        <w:rPr>
          <w:rFonts w:ascii="Times New Roman" w:hAnsi="Times New Roman"/>
          <w:sz w:val="24"/>
          <w:szCs w:val="24"/>
        </w:rPr>
        <w:t>.</w:t>
      </w:r>
      <w:proofErr w:type="gramEnd"/>
      <w:r w:rsidRPr="001A4F09">
        <w:rPr>
          <w:rFonts w:ascii="Times New Roman" w:hAnsi="Times New Roman"/>
          <w:color w:val="000000"/>
          <w:sz w:val="24"/>
          <w:szCs w:val="24"/>
        </w:rPr>
        <w:t xml:space="preserve"> Z inspektorem ochrony danych można się kontaktować we wszystkich sprawach dotyczących przetwarzania danych osobowych</w:t>
      </w:r>
      <w:r w:rsidR="00A92646">
        <w:rPr>
          <w:rFonts w:ascii="Times New Roman" w:hAnsi="Times New Roman"/>
          <w:color w:val="000000"/>
          <w:sz w:val="24"/>
          <w:szCs w:val="24"/>
        </w:rPr>
        <w:t xml:space="preserve"> przez Urząd Miasta i Gminy Konstancin-Jeziorna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oraz korzystania z praw związanych </w:t>
      </w:r>
      <w:r w:rsidRPr="001A4F09">
        <w:rPr>
          <w:rFonts w:ascii="Times New Roman" w:hAnsi="Times New Roman"/>
          <w:color w:val="000000"/>
          <w:sz w:val="24"/>
          <w:szCs w:val="24"/>
        </w:rPr>
        <w:br/>
        <w:t>z przetwarzaniem danych.</w:t>
      </w:r>
      <w:r w:rsidRPr="001A4F09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14:paraId="35A8E610" w14:textId="77777777" w:rsidR="00B44FEE" w:rsidRPr="00B44FEE" w:rsidRDefault="00B44FEE" w:rsidP="00B44FEE">
      <w:pPr>
        <w:pStyle w:val="Akapitzlist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8ED346" w14:textId="43233F87"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jest warunkiem koniecznym do realizacji spraw</w:t>
      </w:r>
      <w:r w:rsidR="00A926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w Urzędzie Miasta </w:t>
      </w:r>
      <w:r w:rsidR="00A92646">
        <w:rPr>
          <w:rFonts w:ascii="Times New Roman" w:hAnsi="Times New Roman"/>
          <w:color w:val="000000"/>
          <w:sz w:val="24"/>
          <w:szCs w:val="24"/>
        </w:rPr>
        <w:t>i Gminy Konstancin-</w:t>
      </w:r>
      <w:proofErr w:type="gramStart"/>
      <w:r w:rsidR="00A92646">
        <w:rPr>
          <w:rFonts w:ascii="Times New Roman" w:hAnsi="Times New Roman"/>
          <w:color w:val="000000"/>
          <w:sz w:val="24"/>
          <w:szCs w:val="24"/>
        </w:rPr>
        <w:t>Jeziorna</w:t>
      </w:r>
      <w:r w:rsidR="00A926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proofErr w:type="gramEnd"/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del w:id="4" w:author="BIMS" w:date="2023-05-31T11:10:00Z">
        <w:r w:rsidRPr="00B44FEE" w:rsidDel="00E8323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delText>Ogólną p</w:delText>
        </w:r>
      </w:del>
      <w:ins w:id="5" w:author="BIMS" w:date="2023-05-31T11:10:00Z">
        <w:r w:rsidR="00E8323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P</w:t>
        </w:r>
      </w:ins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14:paraId="214BE7A4" w14:textId="77777777" w:rsidR="00C13422" w:rsidRPr="001A4F09" w:rsidRDefault="00C13422" w:rsidP="00C13422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Szczegółowe cele przetwarzania danych w celu realizacji czynności urzędowych niezbędnych do przeprowadzania wyborów ławników sądowych na kadencję 2024-2027 wskazane </w:t>
      </w:r>
      <w:proofErr w:type="gramStart"/>
      <w:r w:rsidRPr="001A4F09">
        <w:rPr>
          <w:rFonts w:ascii="Times New Roman" w:hAnsi="Times New Roman" w:cs="Times New Roman"/>
          <w:color w:val="000000"/>
          <w:sz w:val="24"/>
          <w:szCs w:val="24"/>
        </w:rPr>
        <w:t>zostały  m.in.</w:t>
      </w:r>
      <w:proofErr w:type="gramEnd"/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 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o ustroju sądów powszechnych (Dz. U. z 2023 r. poz. 217 ze zm.) oraz rozporządzeniu Ministra Sprawiedliwości z dnia 9 czerwca 2011 r. w sprawie sposobu postępowania z dokumentami złożonymi radom gmin przy zgłaszaniu kandydatów na ławników oraz wzoru karty zgłoszenia </w:t>
      </w:r>
      <w:r w:rsidRPr="001A4F09">
        <w:rPr>
          <w:rFonts w:ascii="Times New Roman" w:hAnsi="Times New Roman" w:cs="Times New Roman"/>
          <w:sz w:val="24"/>
          <w:szCs w:val="24"/>
        </w:rPr>
        <w:br/>
        <w:t xml:space="preserve">(Dz. U. Nr 121, poz. 693 oraz z 2022 r. poz. 2155). </w:t>
      </w:r>
    </w:p>
    <w:p w14:paraId="780255CB" w14:textId="7A6D275B"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 xml:space="preserve">Pani/Pana dane osobowe będą przetwarzane w celu </w:t>
      </w:r>
      <w:ins w:id="6" w:author="BIMS" w:date="2023-05-31T11:10:00Z">
        <w:r w:rsidR="00E83236" w:rsidRPr="00E83236">
          <w:rPr>
            <w:rFonts w:ascii="Times New Roman" w:hAnsi="Times New Roman" w:cs="Times New Roman"/>
            <w:sz w:val="24"/>
            <w:szCs w:val="24"/>
          </w:rPr>
          <w:t>realizacji czynności urzędowych niezbędnych do przeprowadzania wyborów ławników sądowych na kadencję 2024-2027</w:t>
        </w:r>
      </w:ins>
      <w:del w:id="7" w:author="BIMS" w:date="2023-05-31T11:10:00Z">
        <w:r w:rsidRPr="001A4F09" w:rsidDel="00E83236">
          <w:rPr>
            <w:rFonts w:ascii="Times New Roman" w:hAnsi="Times New Roman" w:cs="Times New Roman"/>
            <w:sz w:val="24"/>
            <w:szCs w:val="24"/>
          </w:rPr>
          <w:delText>rozpatrzenia sprawy</w:delText>
        </w:r>
      </w:del>
      <w:r w:rsidRPr="001A4F09">
        <w:rPr>
          <w:rFonts w:ascii="Times New Roman" w:hAnsi="Times New Roman" w:cs="Times New Roman"/>
          <w:sz w:val="24"/>
          <w:szCs w:val="24"/>
        </w:rPr>
        <w:t>.</w:t>
      </w:r>
    </w:p>
    <w:p w14:paraId="0CA23713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na podstawie obowiązujących przepisów prawa tj.</w:t>
      </w:r>
      <w:r w:rsidRPr="001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="001A4F09"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6277DCA" w14:textId="77777777"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przetwarzane, w tym przechowywane zgodnie z przepisami ustawy z dnia 14 lipca 1983 r. o narodowym zasobie archiwalnym i archiwach (Dz. U. z 2020 r. poz. 164),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danych </w:t>
      </w:r>
      <w:r w:rsidR="001A4F09" w:rsidRPr="001A4F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na podstawie wyrażonej zgody, przez okres niezbędny do realizacji wskazanego celu bądź do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lastRenderedPageBreak/>
        <w:t>cofnięcia zgody na przetwarzanie danych osobowych w dowolnym momencie bez wpływu na zgodność z prawem przetwarzania, którego dokonano na podstawie zgody przed jej cofnięciem.</w:t>
      </w:r>
    </w:p>
    <w:p w14:paraId="74117676" w14:textId="77777777"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5CFA8307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11818E9E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32490C88" w14:textId="77777777"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37727BAC" w14:textId="77777777" w:rsidR="001A4F09" w:rsidRPr="001A4F09" w:rsidRDefault="00C13422" w:rsidP="001A4F09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</w:p>
    <w:p w14:paraId="3DFF4D27" w14:textId="77777777" w:rsidR="001A4F09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14:paraId="063F9894" w14:textId="753DE167" w:rsidR="00C13422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</w:t>
      </w:r>
      <w:del w:id="8" w:author="BIMS" w:date="2023-05-31T11:08:00Z">
        <w:r w:rsidRPr="001A4F09" w:rsidDel="00E83236">
          <w:rPr>
            <w:rFonts w:ascii="Times New Roman" w:hAnsi="Times New Roman"/>
            <w:sz w:val="24"/>
            <w:szCs w:val="24"/>
          </w:rPr>
          <w:delText>sprzeciwu</w:delText>
        </w:r>
      </w:del>
      <w:ins w:id="9" w:author="BIMS" w:date="2023-05-31T11:08:00Z">
        <w:r w:rsidR="00E83236">
          <w:rPr>
            <w:rFonts w:ascii="Times New Roman" w:hAnsi="Times New Roman"/>
            <w:sz w:val="24"/>
            <w:szCs w:val="24"/>
          </w:rPr>
          <w:t>przeniesienia</w:t>
        </w:r>
      </w:ins>
      <w:r w:rsidRPr="001A4F09">
        <w:rPr>
          <w:rFonts w:ascii="Times New Roman" w:hAnsi="Times New Roman"/>
          <w:sz w:val="24"/>
          <w:szCs w:val="24"/>
        </w:rPr>
        <w:t>, na podstawie art. 2</w:t>
      </w:r>
      <w:ins w:id="10" w:author="BIMS" w:date="2023-05-31T11:09:00Z">
        <w:r w:rsidR="00E83236">
          <w:rPr>
            <w:rFonts w:ascii="Times New Roman" w:hAnsi="Times New Roman"/>
            <w:sz w:val="24"/>
            <w:szCs w:val="24"/>
          </w:rPr>
          <w:t>0</w:t>
        </w:r>
      </w:ins>
      <w:del w:id="11" w:author="BIMS" w:date="2023-05-31T11:09:00Z">
        <w:r w:rsidRPr="001A4F09" w:rsidDel="00E83236">
          <w:rPr>
            <w:rFonts w:ascii="Times New Roman" w:hAnsi="Times New Roman"/>
            <w:sz w:val="24"/>
            <w:szCs w:val="24"/>
          </w:rPr>
          <w:delText>1</w:delText>
        </w:r>
      </w:del>
      <w:r w:rsidRPr="001A4F09">
        <w:rPr>
          <w:rFonts w:ascii="Times New Roman" w:hAnsi="Times New Roman"/>
          <w:sz w:val="24"/>
          <w:szCs w:val="24"/>
        </w:rPr>
        <w:t xml:space="preserve">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50CD1D36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7E68A57" w14:textId="77777777"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25610C3" w14:textId="77777777"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ACDC490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FA72E0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14:paraId="2D15B572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EA77D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14:paraId="5CCC2E6A" w14:textId="77777777" w:rsidR="00C13422" w:rsidRPr="001A4F09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D87B4" w14:textId="77777777" w:rsidR="00E664DC" w:rsidRPr="00C13422" w:rsidRDefault="00E664DC">
      <w:pPr>
        <w:rPr>
          <w:rFonts w:ascii="Times New Roman" w:hAnsi="Times New Roman" w:cs="Times New Roman"/>
          <w:sz w:val="24"/>
          <w:szCs w:val="24"/>
        </w:rPr>
      </w:pPr>
    </w:p>
    <w:sectPr w:rsidR="00E664DC" w:rsidRPr="00C13422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87653">
    <w:abstractNumId w:val="1"/>
  </w:num>
  <w:num w:numId="2" w16cid:durableId="1630087972">
    <w:abstractNumId w:val="4"/>
  </w:num>
  <w:num w:numId="3" w16cid:durableId="473330781">
    <w:abstractNumId w:val="2"/>
  </w:num>
  <w:num w:numId="4" w16cid:durableId="1338583300">
    <w:abstractNumId w:val="2"/>
    <w:lvlOverride w:ilvl="0">
      <w:startOverride w:val="1"/>
    </w:lvlOverride>
  </w:num>
  <w:num w:numId="5" w16cid:durableId="686096975">
    <w:abstractNumId w:val="3"/>
  </w:num>
  <w:num w:numId="6" w16cid:durableId="12255269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MS">
    <w15:presenceInfo w15:providerId="None" w15:userId="BIM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4C"/>
    <w:rsid w:val="000F5327"/>
    <w:rsid w:val="001A4F09"/>
    <w:rsid w:val="00286C4C"/>
    <w:rsid w:val="002E541B"/>
    <w:rsid w:val="004F49D8"/>
    <w:rsid w:val="005F7657"/>
    <w:rsid w:val="008275F4"/>
    <w:rsid w:val="00A27617"/>
    <w:rsid w:val="00A92646"/>
    <w:rsid w:val="00B44FEE"/>
    <w:rsid w:val="00C13422"/>
    <w:rsid w:val="00CF73BC"/>
    <w:rsid w:val="00E664DC"/>
    <w:rsid w:val="00E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EC98"/>
  <w15:chartTrackingRefBased/>
  <w15:docId w15:val="{EB4E03B9-401E-482B-A112-526D844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paragraph" w:styleId="Poprawka">
    <w:name w:val="Revision"/>
    <w:hidden/>
    <w:uiPriority w:val="99"/>
    <w:semiHidden/>
    <w:rsid w:val="00E83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BIMS</cp:lastModifiedBy>
  <cp:revision>2</cp:revision>
  <cp:lastPrinted>2021-04-23T08:01:00Z</cp:lastPrinted>
  <dcterms:created xsi:type="dcterms:W3CDTF">2023-05-31T09:12:00Z</dcterms:created>
  <dcterms:modified xsi:type="dcterms:W3CDTF">2023-05-31T09:12:00Z</dcterms:modified>
</cp:coreProperties>
</file>